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66" w:rsidRPr="00CA634F" w:rsidRDefault="00710666" w:rsidP="00710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Dear Churches and Project Directors,</w:t>
      </w:r>
    </w:p>
    <w:p w:rsidR="00710666" w:rsidRPr="00CA634F" w:rsidRDefault="00710666" w:rsidP="00710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666" w:rsidRDefault="00710666" w:rsidP="00710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 xml:space="preserve">Thank you for considering having an SCSC Team and </w:t>
      </w:r>
      <w:r>
        <w:rPr>
          <w:rFonts w:ascii="Arial" w:hAnsi="Arial" w:cs="Arial"/>
          <w:sz w:val="24"/>
          <w:szCs w:val="24"/>
        </w:rPr>
        <w:t>Project for this coming summer.</w:t>
      </w:r>
    </w:p>
    <w:p w:rsidR="00710666" w:rsidRPr="00CA634F" w:rsidRDefault="00710666" w:rsidP="00710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Once your church has voted to have an SCSC project</w:t>
      </w:r>
      <w:r>
        <w:rPr>
          <w:rFonts w:ascii="Arial" w:hAnsi="Arial" w:cs="Arial"/>
          <w:sz w:val="24"/>
          <w:szCs w:val="24"/>
        </w:rPr>
        <w:t>,</w:t>
      </w:r>
      <w:r w:rsidRPr="00CA634F">
        <w:rPr>
          <w:rFonts w:ascii="Arial" w:hAnsi="Arial" w:cs="Arial"/>
          <w:sz w:val="24"/>
          <w:szCs w:val="24"/>
        </w:rPr>
        <w:t xml:space="preserve"> a committee must be formed with</w:t>
      </w:r>
      <w:r>
        <w:rPr>
          <w:rFonts w:ascii="Arial" w:hAnsi="Arial" w:cs="Arial"/>
          <w:sz w:val="24"/>
          <w:szCs w:val="24"/>
        </w:rPr>
        <w:t>in</w:t>
      </w:r>
      <w:r w:rsidRPr="00CA634F">
        <w:rPr>
          <w:rFonts w:ascii="Arial" w:hAnsi="Arial" w:cs="Arial"/>
          <w:sz w:val="24"/>
          <w:szCs w:val="24"/>
        </w:rPr>
        <w:t xml:space="preserve"> the church to plan and implement the project.</w:t>
      </w:r>
    </w:p>
    <w:p w:rsidR="00710666" w:rsidRPr="00CA634F" w:rsidRDefault="00710666" w:rsidP="00710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CA634F">
        <w:rPr>
          <w:rFonts w:ascii="Arial" w:hAnsi="Arial" w:cs="Arial"/>
          <w:sz w:val="24"/>
          <w:szCs w:val="24"/>
        </w:rPr>
        <w:t>Churc</w:t>
      </w:r>
      <w:r>
        <w:rPr>
          <w:rFonts w:ascii="Arial" w:hAnsi="Arial" w:cs="Arial"/>
          <w:sz w:val="24"/>
          <w:szCs w:val="24"/>
        </w:rPr>
        <w:t>h SCSC Committee should include:</w:t>
      </w:r>
    </w:p>
    <w:p w:rsidR="00710666" w:rsidRPr="00CA634F" w:rsidRDefault="00710666" w:rsidP="0071066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Project Director (PD)</w:t>
      </w:r>
    </w:p>
    <w:p w:rsidR="00710666" w:rsidRPr="00CA634F" w:rsidRDefault="00710666" w:rsidP="0071066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Pastor or a representative who will communicate directly with the Pastor</w:t>
      </w:r>
    </w:p>
    <w:p w:rsidR="00710666" w:rsidRPr="00CA634F" w:rsidRDefault="00710666" w:rsidP="0071066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Chair of any Committee that will be directly involved in the project</w:t>
      </w:r>
      <w:r>
        <w:rPr>
          <w:rFonts w:ascii="Arial" w:hAnsi="Arial" w:cs="Arial"/>
          <w:sz w:val="24"/>
          <w:szCs w:val="24"/>
        </w:rPr>
        <w:t>,</w:t>
      </w:r>
      <w:r w:rsidRPr="00CA634F">
        <w:rPr>
          <w:rFonts w:ascii="Arial" w:hAnsi="Arial" w:cs="Arial"/>
          <w:sz w:val="24"/>
          <w:szCs w:val="24"/>
        </w:rPr>
        <w:t xml:space="preserve"> such as:</w:t>
      </w:r>
    </w:p>
    <w:p w:rsidR="00710666" w:rsidRPr="00CA634F" w:rsidRDefault="00710666" w:rsidP="007106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Christian Education, Sabbath School, Evangelism, Camp***, VBS</w:t>
      </w:r>
    </w:p>
    <w:p w:rsidR="00710666" w:rsidRPr="00CA634F" w:rsidRDefault="00710666" w:rsidP="0071066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Supervisors for sections of the project, for example</w:t>
      </w:r>
      <w:r>
        <w:rPr>
          <w:rFonts w:ascii="Arial" w:hAnsi="Arial" w:cs="Arial"/>
          <w:sz w:val="24"/>
          <w:szCs w:val="24"/>
        </w:rPr>
        <w:t>:</w:t>
      </w:r>
    </w:p>
    <w:p w:rsidR="00710666" w:rsidRPr="00710666" w:rsidRDefault="00710666" w:rsidP="0071066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A634F">
        <w:rPr>
          <w:rFonts w:ascii="Arial" w:hAnsi="Arial" w:cs="Arial"/>
          <w:sz w:val="24"/>
          <w:szCs w:val="24"/>
        </w:rPr>
        <w:t>Physical Labor</w:t>
      </w:r>
      <w:r w:rsidRPr="00710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</w:t>
      </w:r>
      <w:r w:rsidRPr="00F005F9">
        <w:rPr>
          <w:rFonts w:ascii="Arial" w:hAnsi="Arial" w:cs="Arial"/>
          <w:sz w:val="24"/>
          <w:szCs w:val="24"/>
        </w:rPr>
        <w:t>Worship Planning or Music Team</w:t>
      </w:r>
    </w:p>
    <w:p w:rsidR="00710666" w:rsidRPr="00710666" w:rsidRDefault="00710666" w:rsidP="00710666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10666">
        <w:rPr>
          <w:rFonts w:ascii="Arial" w:hAnsi="Arial" w:cs="Arial"/>
          <w:sz w:val="24"/>
          <w:szCs w:val="24"/>
        </w:rPr>
        <w:t>Administrative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</w:t>
      </w:r>
      <w:r w:rsidRPr="00710666">
        <w:rPr>
          <w:rFonts w:ascii="Arial" w:hAnsi="Arial" w:cs="Arial"/>
          <w:sz w:val="24"/>
          <w:szCs w:val="24"/>
        </w:rPr>
        <w:t>Technical work</w:t>
      </w:r>
    </w:p>
    <w:p w:rsidR="009820F9" w:rsidRDefault="00710666" w:rsidP="00710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 xml:space="preserve">***Directors of summer programming could be added to the Church SCSC Committee later in the spring to help finalize the grid before the PD brings </w:t>
      </w:r>
      <w:r w:rsidR="00065089">
        <w:rPr>
          <w:rFonts w:ascii="Arial" w:hAnsi="Arial" w:cs="Arial"/>
          <w:sz w:val="24"/>
          <w:szCs w:val="24"/>
        </w:rPr>
        <w:t>it to the On-</w:t>
      </w:r>
      <w:r w:rsidRPr="00CA634F">
        <w:rPr>
          <w:rFonts w:ascii="Arial" w:hAnsi="Arial" w:cs="Arial"/>
          <w:sz w:val="24"/>
          <w:szCs w:val="24"/>
        </w:rPr>
        <w:t>site Training in June.</w:t>
      </w:r>
    </w:p>
    <w:p w:rsidR="00710666" w:rsidRDefault="00710666" w:rsidP="00710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666" w:rsidRPr="00CA634F" w:rsidRDefault="00065089" w:rsidP="00710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10666" w:rsidRPr="00CA634F">
        <w:rPr>
          <w:rFonts w:ascii="Arial" w:hAnsi="Arial" w:cs="Arial"/>
          <w:sz w:val="24"/>
          <w:szCs w:val="24"/>
        </w:rPr>
        <w:t xml:space="preserve"> Church SCSC Committee should assist the PD in:</w:t>
      </w:r>
    </w:p>
    <w:p w:rsidR="00710666" w:rsidRDefault="00710666" w:rsidP="0071066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Using the inform</w:t>
      </w:r>
      <w:r>
        <w:rPr>
          <w:rFonts w:ascii="Arial" w:hAnsi="Arial" w:cs="Arial"/>
          <w:sz w:val="24"/>
          <w:szCs w:val="24"/>
        </w:rPr>
        <w:t>ation in the Project Guidelines and T</w:t>
      </w:r>
      <w:r w:rsidRPr="00CA634F">
        <w:rPr>
          <w:rFonts w:ascii="Arial" w:hAnsi="Arial" w:cs="Arial"/>
          <w:sz w:val="24"/>
          <w:szCs w:val="24"/>
        </w:rPr>
        <w:t xml:space="preserve">imeline to complete </w:t>
      </w:r>
      <w:r>
        <w:rPr>
          <w:rFonts w:ascii="Arial" w:hAnsi="Arial" w:cs="Arial"/>
          <w:sz w:val="24"/>
          <w:szCs w:val="24"/>
        </w:rPr>
        <w:t>the application</w:t>
      </w:r>
    </w:p>
    <w:p w:rsidR="00710666" w:rsidRPr="00CA634F" w:rsidRDefault="00710666" w:rsidP="0071066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Planning the 40-50 hour per week Project Grid</w:t>
      </w:r>
    </w:p>
    <w:p w:rsidR="00710666" w:rsidRPr="00CA634F" w:rsidRDefault="00710666" w:rsidP="0071066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634F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>tting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A634F">
        <w:rPr>
          <w:rFonts w:ascii="Arial" w:hAnsi="Arial" w:cs="Arial"/>
          <w:sz w:val="24"/>
          <w:szCs w:val="24"/>
        </w:rPr>
        <w:t>clear expectations for the team and</w:t>
      </w:r>
      <w:r>
        <w:rPr>
          <w:rFonts w:ascii="Arial" w:hAnsi="Arial" w:cs="Arial"/>
          <w:sz w:val="24"/>
          <w:szCs w:val="24"/>
        </w:rPr>
        <w:t xml:space="preserve"> the</w:t>
      </w:r>
      <w:ins w:id="0" w:author="Mikel Looper" w:date="2016-08-31T11:05:00Z">
        <w:r>
          <w:rPr>
            <w:rFonts w:ascii="Arial" w:hAnsi="Arial" w:cs="Arial"/>
            <w:sz w:val="24"/>
            <w:szCs w:val="24"/>
          </w:rPr>
          <w:t xml:space="preserve"> </w:t>
        </w:r>
      </w:ins>
      <w:r w:rsidRPr="00CA634F">
        <w:rPr>
          <w:rFonts w:ascii="Arial" w:hAnsi="Arial" w:cs="Arial"/>
          <w:sz w:val="24"/>
          <w:szCs w:val="24"/>
        </w:rPr>
        <w:t>Project Goals</w:t>
      </w:r>
    </w:p>
    <w:p w:rsidR="00710666" w:rsidRPr="00710666" w:rsidRDefault="00710666" w:rsidP="0071066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Include the</w:t>
      </w:r>
      <w:r>
        <w:rPr>
          <w:rFonts w:ascii="Arial" w:hAnsi="Arial" w:cs="Arial"/>
          <w:sz w:val="24"/>
          <w:szCs w:val="24"/>
        </w:rPr>
        <w:t xml:space="preserve"> numbers and ages of the groups </w:t>
      </w:r>
      <w:r w:rsidRPr="00CA634F">
        <w:rPr>
          <w:rFonts w:ascii="Arial" w:hAnsi="Arial" w:cs="Arial"/>
          <w:sz w:val="24"/>
          <w:szCs w:val="24"/>
        </w:rPr>
        <w:t>the team will be working with where possible</w:t>
      </w:r>
    </w:p>
    <w:p w:rsidR="00710666" w:rsidRPr="00CA634F" w:rsidRDefault="00710666" w:rsidP="0071066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Collecting the materials for the PD to take to training</w:t>
      </w:r>
    </w:p>
    <w:p w:rsidR="00710666" w:rsidRDefault="00710666" w:rsidP="0071066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Communicating to the church body</w:t>
      </w:r>
      <w:r>
        <w:rPr>
          <w:rFonts w:ascii="Arial" w:hAnsi="Arial" w:cs="Arial"/>
          <w:sz w:val="24"/>
          <w:szCs w:val="24"/>
        </w:rPr>
        <w:t>:</w:t>
      </w:r>
    </w:p>
    <w:p w:rsidR="00710666" w:rsidRPr="00CA634F" w:rsidRDefault="00710666" w:rsidP="00710666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The make-up of the coming team</w:t>
      </w:r>
    </w:p>
    <w:p w:rsidR="00710666" w:rsidRPr="00CA634F" w:rsidRDefault="00710666" w:rsidP="00710666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The project</w:t>
      </w:r>
      <w:r>
        <w:rPr>
          <w:rFonts w:ascii="Arial" w:hAnsi="Arial" w:cs="Arial"/>
          <w:sz w:val="24"/>
          <w:szCs w:val="24"/>
        </w:rPr>
        <w:t xml:space="preserve"> outline</w:t>
      </w:r>
    </w:p>
    <w:p w:rsidR="00710666" w:rsidRPr="00CA634F" w:rsidRDefault="00710666" w:rsidP="00710666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The need for the church’s spiritual, emotional, physical and financial support</w:t>
      </w:r>
    </w:p>
    <w:p w:rsidR="00710666" w:rsidRDefault="00710666" w:rsidP="007106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0666">
        <w:rPr>
          <w:rFonts w:ascii="Arial" w:hAnsi="Arial" w:cs="Arial"/>
          <w:sz w:val="24"/>
          <w:szCs w:val="24"/>
        </w:rPr>
        <w:t>Planning a "get acquainted" time to introduce the team to the congregation</w:t>
      </w:r>
    </w:p>
    <w:p w:rsidR="00710666" w:rsidRPr="00CA634F" w:rsidRDefault="00710666" w:rsidP="0071066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Securing transportation, meals, linens, laundry facilities and housing with on-site shower facilities for the team</w:t>
      </w:r>
    </w:p>
    <w:p w:rsidR="00710666" w:rsidRPr="00CA634F" w:rsidRDefault="00710666" w:rsidP="0071066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Being a resource for team entertainment/time off</w:t>
      </w:r>
    </w:p>
    <w:p w:rsidR="00710666" w:rsidRPr="00CA634F" w:rsidRDefault="00710666" w:rsidP="0071066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Supporting the PD and team in prayer</w:t>
      </w:r>
    </w:p>
    <w:p w:rsidR="00710666" w:rsidRPr="00CA634F" w:rsidRDefault="00710666" w:rsidP="0071066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Supporting the PD as liaison and disciplinarian</w:t>
      </w:r>
      <w:r>
        <w:rPr>
          <w:rFonts w:ascii="Arial" w:hAnsi="Arial" w:cs="Arial"/>
          <w:sz w:val="24"/>
          <w:szCs w:val="24"/>
        </w:rPr>
        <w:t xml:space="preserve"> </w:t>
      </w:r>
      <w:r w:rsidRPr="00CA634F">
        <w:rPr>
          <w:rFonts w:ascii="Arial" w:hAnsi="Arial" w:cs="Arial"/>
          <w:sz w:val="24"/>
          <w:szCs w:val="24"/>
        </w:rPr>
        <w:t>for the team</w:t>
      </w:r>
      <w:r>
        <w:rPr>
          <w:rFonts w:ascii="Arial" w:hAnsi="Arial" w:cs="Arial"/>
          <w:sz w:val="24"/>
          <w:szCs w:val="24"/>
        </w:rPr>
        <w:t>, if needed</w:t>
      </w:r>
    </w:p>
    <w:p w:rsidR="00710666" w:rsidRPr="00CA634F" w:rsidRDefault="00710666" w:rsidP="0071066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Planning and promoting an all church send</w:t>
      </w:r>
      <w:r>
        <w:rPr>
          <w:rFonts w:ascii="Arial" w:hAnsi="Arial" w:cs="Arial"/>
          <w:sz w:val="24"/>
          <w:szCs w:val="24"/>
        </w:rPr>
        <w:t>-</w:t>
      </w:r>
      <w:r w:rsidRPr="00CA634F">
        <w:rPr>
          <w:rFonts w:ascii="Arial" w:hAnsi="Arial" w:cs="Arial"/>
          <w:sz w:val="24"/>
          <w:szCs w:val="24"/>
        </w:rPr>
        <w:t xml:space="preserve">off for the team at the end of </w:t>
      </w:r>
      <w:r>
        <w:rPr>
          <w:rFonts w:ascii="Arial" w:hAnsi="Arial" w:cs="Arial"/>
          <w:sz w:val="24"/>
          <w:szCs w:val="24"/>
        </w:rPr>
        <w:t>the project</w:t>
      </w:r>
    </w:p>
    <w:p w:rsidR="00065089" w:rsidRDefault="00710666" w:rsidP="0006508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Encouraging the church membership to contribute to a Love Gift to help the team members defr</w:t>
      </w:r>
      <w:r>
        <w:rPr>
          <w:rFonts w:ascii="Arial" w:hAnsi="Arial" w:cs="Arial"/>
          <w:sz w:val="24"/>
          <w:szCs w:val="24"/>
        </w:rPr>
        <w:t>ay their expenses for attending</w:t>
      </w:r>
      <w:r w:rsidRPr="00CA634F">
        <w:rPr>
          <w:rFonts w:ascii="Arial" w:hAnsi="Arial" w:cs="Arial"/>
          <w:sz w:val="24"/>
          <w:szCs w:val="24"/>
        </w:rPr>
        <w:t xml:space="preserve"> SDB</w:t>
      </w:r>
      <w:r>
        <w:rPr>
          <w:rFonts w:ascii="Arial" w:hAnsi="Arial" w:cs="Arial"/>
          <w:sz w:val="24"/>
          <w:szCs w:val="24"/>
        </w:rPr>
        <w:t xml:space="preserve"> General </w:t>
      </w:r>
      <w:r w:rsidRPr="00CA634F">
        <w:rPr>
          <w:rFonts w:ascii="Arial" w:hAnsi="Arial" w:cs="Arial"/>
          <w:sz w:val="24"/>
          <w:szCs w:val="24"/>
        </w:rPr>
        <w:t>Conference</w:t>
      </w:r>
    </w:p>
    <w:p w:rsidR="00065089" w:rsidRDefault="00065089" w:rsidP="00065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666" w:rsidRPr="00065089" w:rsidRDefault="00710666" w:rsidP="00065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5089">
        <w:rPr>
          <w:rFonts w:ascii="Arial" w:hAnsi="Arial" w:cs="Arial"/>
          <w:sz w:val="24"/>
          <w:szCs w:val="24"/>
        </w:rPr>
        <w:t>The Project Director and members of the local church committee are encouraged to communicate with the SCSC Co</w:t>
      </w:r>
      <w:r w:rsidR="00065089">
        <w:rPr>
          <w:rFonts w:ascii="Arial" w:hAnsi="Arial" w:cs="Arial"/>
          <w:sz w:val="24"/>
          <w:szCs w:val="24"/>
        </w:rPr>
        <w:t xml:space="preserve">mmittee and/or Training Director </w:t>
      </w:r>
      <w:r w:rsidRPr="00065089">
        <w:rPr>
          <w:rFonts w:ascii="Arial" w:hAnsi="Arial" w:cs="Arial"/>
          <w:sz w:val="24"/>
          <w:szCs w:val="24"/>
        </w:rPr>
        <w:t>via e-mail or phone, with any questions.</w:t>
      </w:r>
      <w:r w:rsidR="00065089">
        <w:rPr>
          <w:rFonts w:ascii="Arial" w:hAnsi="Arial" w:cs="Arial"/>
          <w:sz w:val="24"/>
          <w:szCs w:val="24"/>
        </w:rPr>
        <w:t xml:space="preserve"> </w:t>
      </w:r>
      <w:r w:rsidRPr="00065089">
        <w:rPr>
          <w:rFonts w:ascii="Arial" w:hAnsi="Arial" w:cs="Arial"/>
          <w:sz w:val="24"/>
          <w:szCs w:val="24"/>
        </w:rPr>
        <w:t>We appreciate your involvement and endeavor to support you and your church completely.</w:t>
      </w:r>
    </w:p>
    <w:p w:rsidR="00710666" w:rsidRDefault="00710666" w:rsidP="00710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089" w:rsidRPr="00CA634F" w:rsidRDefault="00065089" w:rsidP="000650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065089" w:rsidRPr="00CA634F" w:rsidRDefault="00065089" w:rsidP="00065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089" w:rsidRPr="00CA634F" w:rsidRDefault="00065089" w:rsidP="000650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CA634F">
        <w:rPr>
          <w:rFonts w:ascii="Arial" w:hAnsi="Arial" w:cs="Arial"/>
          <w:sz w:val="24"/>
          <w:szCs w:val="24"/>
        </w:rPr>
        <w:t xml:space="preserve"> SCSC Committee of the SDB Women’s Society</w:t>
      </w:r>
    </w:p>
    <w:p w:rsidR="00065089" w:rsidRPr="00CA634F" w:rsidRDefault="00065089" w:rsidP="0006508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A634F">
        <w:rPr>
          <w:rFonts w:ascii="Arial" w:hAnsi="Arial" w:cs="Arial"/>
          <w:i/>
          <w:sz w:val="24"/>
          <w:szCs w:val="24"/>
        </w:rPr>
        <w:t xml:space="preserve">Helen Goodrich, </w:t>
      </w:r>
      <w:r w:rsidRPr="007C5095">
        <w:rPr>
          <w:rFonts w:ascii="Arial" w:hAnsi="Arial" w:cs="Arial"/>
          <w:sz w:val="24"/>
          <w:szCs w:val="24"/>
        </w:rPr>
        <w:t>Chair</w:t>
      </w:r>
      <w:r w:rsidRPr="00CA634F">
        <w:rPr>
          <w:rFonts w:ascii="Arial" w:hAnsi="Arial" w:cs="Arial"/>
          <w:i/>
          <w:sz w:val="24"/>
          <w:szCs w:val="24"/>
        </w:rPr>
        <w:t xml:space="preserve">, Debbie Bond, Rachel Fox, </w:t>
      </w:r>
      <w:proofErr w:type="spellStart"/>
      <w:r w:rsidRPr="00065089">
        <w:rPr>
          <w:rFonts w:ascii="Arial" w:hAnsi="Arial" w:cs="Arial"/>
          <w:i/>
          <w:sz w:val="24"/>
          <w:szCs w:val="24"/>
        </w:rPr>
        <w:t>Sanja</w:t>
      </w:r>
      <w:proofErr w:type="spellEnd"/>
      <w:r w:rsidRPr="000650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65089">
        <w:rPr>
          <w:rFonts w:ascii="Arial" w:hAnsi="Arial" w:cs="Arial"/>
          <w:i/>
          <w:sz w:val="24"/>
          <w:szCs w:val="24"/>
        </w:rPr>
        <w:t>Looper</w:t>
      </w:r>
      <w:proofErr w:type="spellEnd"/>
      <w:r w:rsidRPr="00065089">
        <w:rPr>
          <w:rFonts w:ascii="Arial" w:hAnsi="Arial" w:cs="Arial"/>
          <w:i/>
          <w:sz w:val="24"/>
          <w:szCs w:val="24"/>
        </w:rPr>
        <w:t xml:space="preserve">, </w:t>
      </w:r>
      <w:r w:rsidRPr="00CA634F">
        <w:rPr>
          <w:rFonts w:ascii="Arial" w:hAnsi="Arial" w:cs="Arial"/>
          <w:i/>
          <w:sz w:val="24"/>
          <w:szCs w:val="24"/>
        </w:rPr>
        <w:t>Althea Rood</w:t>
      </w:r>
    </w:p>
    <w:p w:rsidR="00065089" w:rsidRPr="00CA634F" w:rsidRDefault="00065089" w:rsidP="00065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i/>
          <w:sz w:val="24"/>
          <w:szCs w:val="24"/>
        </w:rPr>
        <w:t xml:space="preserve">Rev. Andrew </w:t>
      </w:r>
      <w:proofErr w:type="spellStart"/>
      <w:r w:rsidRPr="00CA634F">
        <w:rPr>
          <w:rFonts w:ascii="Arial" w:hAnsi="Arial" w:cs="Arial"/>
          <w:i/>
          <w:sz w:val="24"/>
          <w:szCs w:val="24"/>
        </w:rPr>
        <w:t>Camenga</w:t>
      </w:r>
      <w:proofErr w:type="spellEnd"/>
      <w:r w:rsidRPr="00CA634F">
        <w:rPr>
          <w:rFonts w:ascii="Arial" w:hAnsi="Arial" w:cs="Arial"/>
          <w:sz w:val="24"/>
          <w:szCs w:val="24"/>
        </w:rPr>
        <w:t xml:space="preserve">, Training Director; </w:t>
      </w:r>
      <w:r w:rsidRPr="00CA634F">
        <w:rPr>
          <w:rFonts w:ascii="Arial" w:hAnsi="Arial" w:cs="Arial"/>
          <w:i/>
          <w:sz w:val="24"/>
          <w:szCs w:val="24"/>
        </w:rPr>
        <w:t>Helen Goodrich</w:t>
      </w:r>
      <w:r w:rsidRPr="00CA634F">
        <w:rPr>
          <w:rFonts w:ascii="Arial" w:hAnsi="Arial" w:cs="Arial"/>
          <w:sz w:val="24"/>
          <w:szCs w:val="24"/>
        </w:rPr>
        <w:t>, Staff Member for Grid Work</w:t>
      </w:r>
    </w:p>
    <w:p w:rsidR="00065089" w:rsidRDefault="00065089" w:rsidP="00065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089" w:rsidRDefault="00065089" w:rsidP="00065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5089">
        <w:rPr>
          <w:rFonts w:ascii="Arial" w:hAnsi="Arial" w:cs="Arial"/>
          <w:b/>
          <w:sz w:val="24"/>
          <w:szCs w:val="24"/>
        </w:rPr>
        <w:t>Mailing address</w:t>
      </w:r>
      <w:r w:rsidRPr="00CA634F">
        <w:rPr>
          <w:rFonts w:ascii="Arial" w:hAnsi="Arial" w:cs="Arial"/>
          <w:sz w:val="24"/>
          <w:szCs w:val="24"/>
        </w:rPr>
        <w:t xml:space="preserve">:  SCSC Committee, P.O. Box </w:t>
      </w:r>
      <w:r>
        <w:rPr>
          <w:rFonts w:ascii="Arial" w:hAnsi="Arial" w:cs="Arial"/>
          <w:sz w:val="24"/>
          <w:szCs w:val="24"/>
        </w:rPr>
        <w:t>164, North Loup, NE 68859</w:t>
      </w:r>
    </w:p>
    <w:p w:rsidR="00065089" w:rsidRDefault="00065089" w:rsidP="00065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9B8">
        <w:rPr>
          <w:rFonts w:ascii="Arial" w:hAnsi="Arial" w:cs="Arial"/>
          <w:b/>
          <w:sz w:val="24"/>
          <w:szCs w:val="24"/>
        </w:rPr>
        <w:t>Cell phone</w:t>
      </w:r>
      <w:r w:rsidRPr="00CA634F">
        <w:rPr>
          <w:rFonts w:ascii="Arial" w:hAnsi="Arial" w:cs="Arial"/>
          <w:sz w:val="24"/>
          <w:szCs w:val="24"/>
        </w:rPr>
        <w:t xml:space="preserve">: (308)219-0053   </w:t>
      </w:r>
      <w:r w:rsidRPr="003959B8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3959B8">
        <w:rPr>
          <w:rFonts w:ascii="Arial" w:hAnsi="Arial" w:cs="Arial"/>
          <w:sz w:val="24"/>
          <w:szCs w:val="24"/>
        </w:rPr>
        <w:t xml:space="preserve"> </w:t>
      </w:r>
      <w:r w:rsidRPr="00CA634F">
        <w:rPr>
          <w:rFonts w:ascii="Arial" w:hAnsi="Arial" w:cs="Arial"/>
          <w:sz w:val="24"/>
          <w:szCs w:val="24"/>
        </w:rPr>
        <w:t>scsc@seventhdaybaptist.org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5089" w:rsidRPr="00065089" w:rsidRDefault="00065089" w:rsidP="0006508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Website: </w:t>
      </w:r>
      <w:hyperlink r:id="rId5" w:history="1">
        <w:r w:rsidRPr="00DC1F1F">
          <w:rPr>
            <w:rStyle w:val="Hyperlink"/>
            <w:rFonts w:ascii="Arial" w:hAnsi="Arial" w:cs="Arial"/>
            <w:sz w:val="24"/>
            <w:szCs w:val="24"/>
          </w:rPr>
          <w:t>www.seventhdaybaptist.org/ministries/womens-board-scsc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10666" w:rsidRPr="00065089" w:rsidRDefault="00710666" w:rsidP="000650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10666" w:rsidRPr="00065089" w:rsidSect="0006508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5E9"/>
    <w:multiLevelType w:val="hybridMultilevel"/>
    <w:tmpl w:val="B0A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993"/>
    <w:multiLevelType w:val="hybridMultilevel"/>
    <w:tmpl w:val="2BCEDE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51EF8"/>
    <w:multiLevelType w:val="hybridMultilevel"/>
    <w:tmpl w:val="A24A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5EA9"/>
    <w:multiLevelType w:val="hybridMultilevel"/>
    <w:tmpl w:val="EC38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C30B3"/>
    <w:multiLevelType w:val="hybridMultilevel"/>
    <w:tmpl w:val="BE542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l Looper">
    <w15:presenceInfo w15:providerId="Windows Live" w15:userId="0ecf73a18a9a4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6"/>
    <w:rsid w:val="00065089"/>
    <w:rsid w:val="00124A51"/>
    <w:rsid w:val="00710666"/>
    <w:rsid w:val="00D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35BC"/>
  <w15:chartTrackingRefBased/>
  <w15:docId w15:val="{83879906-FEFC-4B86-8E26-7F4604AB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66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0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nthdaybaptist.org/ministries/womens-board-sc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Goodrich</dc:creator>
  <cp:keywords/>
  <dc:description/>
  <cp:lastModifiedBy>Helen Goodrich</cp:lastModifiedBy>
  <cp:revision>1</cp:revision>
  <dcterms:created xsi:type="dcterms:W3CDTF">2016-09-04T18:11:00Z</dcterms:created>
  <dcterms:modified xsi:type="dcterms:W3CDTF">2016-09-04T18:28:00Z</dcterms:modified>
</cp:coreProperties>
</file>